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840C" w14:textId="591736EF" w:rsidR="00FC6277" w:rsidRPr="00C64C78" w:rsidRDefault="00FC6277" w:rsidP="00B469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b/>
        </w:rPr>
      </w:pPr>
      <w:bookmarkStart w:id="0" w:name="_GoBack"/>
      <w:bookmarkEnd w:id="0"/>
    </w:p>
    <w:p w14:paraId="000000DE" w14:textId="74EDF57D" w:rsidR="005824A9" w:rsidRPr="00C64C78" w:rsidRDefault="001230F1" w:rsidP="00AE45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C64C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0412A3B" wp14:editId="6F0A73E9">
                <wp:simplePos x="0" y="0"/>
                <wp:positionH relativeFrom="column">
                  <wp:posOffset>5268595</wp:posOffset>
                </wp:positionH>
                <wp:positionV relativeFrom="paragraph">
                  <wp:posOffset>161925</wp:posOffset>
                </wp:positionV>
                <wp:extent cx="1042670" cy="1233805"/>
                <wp:effectExtent l="0" t="0" r="24130" b="23495"/>
                <wp:wrapSquare wrapText="bothSides" distT="0" distB="0" distL="114300" distR="114300"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ABCBD4" w14:textId="77777777" w:rsidR="00E36D3C" w:rsidRDefault="00E36D3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412A3B" id="Retângulo 7" o:spid="_x0000_s1026" style="position:absolute;left:0;text-align:left;margin-left:414.85pt;margin-top:12.75pt;width:82.1pt;height:9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">
                <v:stroke startarrowwidth="narrow" startarrowlength="short" endarrowwidth="narrow" endarrowlength="short"/>
                <v:textbox inset="2.53958mm,1.26875mm,2.53958mm,1.26875mm">
                  <w:txbxContent>
                    <w:p w14:paraId="0CABCBD4" w14:textId="77777777" w:rsidR="00E36D3C" w:rsidRDefault="00E36D3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DF" w14:textId="2224B2D9" w:rsidR="005824A9" w:rsidRPr="00C64C78" w:rsidRDefault="004F07C3" w:rsidP="001230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64C78">
        <w:rPr>
          <w:rFonts w:ascii="Times New Roman" w:eastAsia="Times New Roman" w:hAnsi="Times New Roman" w:cs="Times New Roman"/>
          <w:b/>
        </w:rPr>
        <w:t>ANEXO 1</w:t>
      </w:r>
    </w:p>
    <w:p w14:paraId="000000E0" w14:textId="77777777" w:rsidR="005824A9" w:rsidRPr="00C64C78" w:rsidRDefault="005824A9" w:rsidP="00AE4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E1" w14:textId="77777777" w:rsidR="005824A9" w:rsidRPr="00C64C78" w:rsidRDefault="005824A9" w:rsidP="00AE4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E2" w14:textId="77777777" w:rsidR="005824A9" w:rsidRPr="00C64C78" w:rsidRDefault="005824A9" w:rsidP="00AE4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E3" w14:textId="77777777" w:rsidR="005824A9" w:rsidRPr="00C64C78" w:rsidRDefault="005824A9" w:rsidP="00AE4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E4" w14:textId="77777777" w:rsidR="005824A9" w:rsidRPr="00C64C78" w:rsidRDefault="005824A9" w:rsidP="00AE4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E5" w14:textId="77777777" w:rsidR="005824A9" w:rsidRPr="00C64C78" w:rsidRDefault="004F07C3" w:rsidP="00AE4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4C78">
        <w:rPr>
          <w:rFonts w:ascii="Times New Roman" w:eastAsia="Times New Roman" w:hAnsi="Times New Roman" w:cs="Times New Roman"/>
          <w:b/>
        </w:rPr>
        <w:t>FORMULÁRIO DE INSCRIÇÃO</w:t>
      </w:r>
    </w:p>
    <w:tbl>
      <w:tblPr>
        <w:tblStyle w:val="a3"/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6"/>
        <w:gridCol w:w="1071"/>
        <w:gridCol w:w="181"/>
        <w:gridCol w:w="1154"/>
        <w:gridCol w:w="100"/>
        <w:gridCol w:w="186"/>
        <w:gridCol w:w="172"/>
        <w:gridCol w:w="1261"/>
        <w:gridCol w:w="1979"/>
      </w:tblGrid>
      <w:tr w:rsidR="00C64C78" w:rsidRPr="00C64C78" w14:paraId="35B74ECC" w14:textId="77777777">
        <w:tc>
          <w:tcPr>
            <w:tcW w:w="9720" w:type="dxa"/>
            <w:gridSpan w:val="9"/>
            <w:shd w:val="clear" w:color="auto" w:fill="auto"/>
          </w:tcPr>
          <w:p w14:paraId="000000E6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  <w:tr w:rsidR="00C64C78" w:rsidRPr="00C64C78" w14:paraId="5456A639" w14:textId="77777777">
        <w:tc>
          <w:tcPr>
            <w:tcW w:w="9720" w:type="dxa"/>
            <w:gridSpan w:val="9"/>
            <w:shd w:val="clear" w:color="auto" w:fill="auto"/>
          </w:tcPr>
          <w:p w14:paraId="000000EF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Completo:</w:t>
            </w:r>
          </w:p>
        </w:tc>
      </w:tr>
      <w:tr w:rsidR="00C64C78" w:rsidRPr="00C64C78" w14:paraId="1B33C8CD" w14:textId="77777777">
        <w:tc>
          <w:tcPr>
            <w:tcW w:w="9720" w:type="dxa"/>
            <w:gridSpan w:val="9"/>
            <w:shd w:val="clear" w:color="auto" w:fill="auto"/>
          </w:tcPr>
          <w:p w14:paraId="000000F8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Nome da Mãe:</w:t>
            </w:r>
          </w:p>
        </w:tc>
      </w:tr>
      <w:tr w:rsidR="00C64C78" w:rsidRPr="00C64C78" w14:paraId="2CAB301F" w14:textId="77777777">
        <w:tc>
          <w:tcPr>
            <w:tcW w:w="9720" w:type="dxa"/>
            <w:gridSpan w:val="9"/>
            <w:shd w:val="clear" w:color="auto" w:fill="auto"/>
          </w:tcPr>
          <w:p w14:paraId="00000101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Nome do Pai:</w:t>
            </w:r>
          </w:p>
        </w:tc>
      </w:tr>
      <w:tr w:rsidR="00C64C78" w:rsidRPr="00C64C78" w14:paraId="3E61F253" w14:textId="77777777">
        <w:tc>
          <w:tcPr>
            <w:tcW w:w="4868" w:type="dxa"/>
            <w:gridSpan w:val="3"/>
            <w:shd w:val="clear" w:color="auto" w:fill="auto"/>
          </w:tcPr>
          <w:p w14:paraId="0000010A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Naturalidade:</w:t>
            </w:r>
          </w:p>
        </w:tc>
        <w:tc>
          <w:tcPr>
            <w:tcW w:w="1154" w:type="dxa"/>
            <w:shd w:val="clear" w:color="auto" w:fill="auto"/>
          </w:tcPr>
          <w:p w14:paraId="0000010D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UF: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000010E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Nacionalidade:</w:t>
            </w:r>
          </w:p>
        </w:tc>
      </w:tr>
      <w:tr w:rsidR="00C64C78" w:rsidRPr="00C64C78" w14:paraId="4E9A248E" w14:textId="77777777">
        <w:tc>
          <w:tcPr>
            <w:tcW w:w="4868" w:type="dxa"/>
            <w:gridSpan w:val="3"/>
            <w:shd w:val="clear" w:color="auto" w:fill="auto"/>
          </w:tcPr>
          <w:p w14:paraId="00000113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Data de Nascimento:</w:t>
            </w:r>
          </w:p>
        </w:tc>
        <w:tc>
          <w:tcPr>
            <w:tcW w:w="4852" w:type="dxa"/>
            <w:gridSpan w:val="6"/>
            <w:shd w:val="clear" w:color="auto" w:fill="auto"/>
          </w:tcPr>
          <w:p w14:paraId="00000116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Estado Civil:</w:t>
            </w:r>
          </w:p>
        </w:tc>
      </w:tr>
      <w:tr w:rsidR="00C64C78" w:rsidRPr="00C64C78" w14:paraId="0A794397" w14:textId="77777777">
        <w:tc>
          <w:tcPr>
            <w:tcW w:w="3616" w:type="dxa"/>
            <w:shd w:val="clear" w:color="auto" w:fill="auto"/>
          </w:tcPr>
          <w:p w14:paraId="0000011C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RG:</w:t>
            </w:r>
          </w:p>
        </w:tc>
        <w:tc>
          <w:tcPr>
            <w:tcW w:w="2864" w:type="dxa"/>
            <w:gridSpan w:val="6"/>
            <w:shd w:val="clear" w:color="auto" w:fill="auto"/>
          </w:tcPr>
          <w:p w14:paraId="0000011D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Órgão Expedidor: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0000123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Data de expedição:</w:t>
            </w:r>
          </w:p>
        </w:tc>
      </w:tr>
      <w:tr w:rsidR="00C64C78" w:rsidRPr="00C64C78" w14:paraId="6922AFD3" w14:textId="77777777">
        <w:tc>
          <w:tcPr>
            <w:tcW w:w="9720" w:type="dxa"/>
            <w:gridSpan w:val="9"/>
            <w:shd w:val="clear" w:color="auto" w:fill="auto"/>
          </w:tcPr>
          <w:p w14:paraId="00000125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Número do CPF:</w:t>
            </w:r>
          </w:p>
        </w:tc>
      </w:tr>
      <w:tr w:rsidR="00C64C78" w:rsidRPr="00C64C78" w14:paraId="72C025CA" w14:textId="77777777">
        <w:tc>
          <w:tcPr>
            <w:tcW w:w="9720" w:type="dxa"/>
            <w:gridSpan w:val="9"/>
            <w:shd w:val="clear" w:color="auto" w:fill="auto"/>
          </w:tcPr>
          <w:p w14:paraId="0000012E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Completo:</w:t>
            </w:r>
          </w:p>
        </w:tc>
      </w:tr>
      <w:tr w:rsidR="00C64C78" w:rsidRPr="00C64C78" w14:paraId="5076A50D" w14:textId="77777777">
        <w:tc>
          <w:tcPr>
            <w:tcW w:w="9720" w:type="dxa"/>
            <w:gridSpan w:val="9"/>
            <w:shd w:val="clear" w:color="auto" w:fill="auto"/>
          </w:tcPr>
          <w:p w14:paraId="00000137" w14:textId="77777777" w:rsidR="005824A9" w:rsidRPr="00C64C78" w:rsidRDefault="005824A9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C78" w:rsidRPr="00C64C78" w14:paraId="72A6C880" w14:textId="77777777">
        <w:tc>
          <w:tcPr>
            <w:tcW w:w="3616" w:type="dxa"/>
            <w:shd w:val="clear" w:color="auto" w:fill="auto"/>
          </w:tcPr>
          <w:p w14:paraId="00000140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Bairro:</w:t>
            </w:r>
          </w:p>
        </w:tc>
        <w:tc>
          <w:tcPr>
            <w:tcW w:w="2692" w:type="dxa"/>
            <w:gridSpan w:val="5"/>
            <w:shd w:val="clear" w:color="auto" w:fill="auto"/>
          </w:tcPr>
          <w:p w14:paraId="00000141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CEP:</w:t>
            </w:r>
          </w:p>
        </w:tc>
        <w:tc>
          <w:tcPr>
            <w:tcW w:w="3412" w:type="dxa"/>
            <w:gridSpan w:val="3"/>
            <w:shd w:val="clear" w:color="auto" w:fill="auto"/>
          </w:tcPr>
          <w:p w14:paraId="00000146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Cidade:</w:t>
            </w:r>
          </w:p>
        </w:tc>
      </w:tr>
      <w:tr w:rsidR="00C64C78" w:rsidRPr="00C64C78" w14:paraId="0366BC1B" w14:textId="77777777">
        <w:tc>
          <w:tcPr>
            <w:tcW w:w="4687" w:type="dxa"/>
            <w:gridSpan w:val="2"/>
            <w:shd w:val="clear" w:color="auto" w:fill="auto"/>
          </w:tcPr>
          <w:p w14:paraId="00000149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Telefone Residencial: </w:t>
            </w:r>
            <w:proofErr w:type="gramStart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3" w:type="dxa"/>
            <w:gridSpan w:val="7"/>
            <w:shd w:val="clear" w:color="auto" w:fill="auto"/>
          </w:tcPr>
          <w:p w14:paraId="0000014B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Celular: </w:t>
            </w:r>
            <w:proofErr w:type="gramStart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4C78" w:rsidRPr="00C64C78" w14:paraId="174B16FA" w14:textId="77777777">
        <w:tc>
          <w:tcPr>
            <w:tcW w:w="9720" w:type="dxa"/>
            <w:gridSpan w:val="9"/>
            <w:shd w:val="clear" w:color="auto" w:fill="auto"/>
          </w:tcPr>
          <w:p w14:paraId="00000152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E-mail 1:</w:t>
            </w:r>
          </w:p>
        </w:tc>
      </w:tr>
      <w:tr w:rsidR="00C64C78" w:rsidRPr="00C64C78" w14:paraId="36BD2D04" w14:textId="77777777">
        <w:tc>
          <w:tcPr>
            <w:tcW w:w="9720" w:type="dxa"/>
            <w:gridSpan w:val="9"/>
            <w:shd w:val="clear" w:color="auto" w:fill="auto"/>
          </w:tcPr>
          <w:p w14:paraId="0000015B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E-mail 2:</w:t>
            </w:r>
          </w:p>
        </w:tc>
      </w:tr>
      <w:tr w:rsidR="00C64C78" w:rsidRPr="00C64C78" w14:paraId="1274D523" w14:textId="77777777">
        <w:tc>
          <w:tcPr>
            <w:tcW w:w="9720" w:type="dxa"/>
            <w:gridSpan w:val="9"/>
            <w:shd w:val="clear" w:color="auto" w:fill="auto"/>
          </w:tcPr>
          <w:p w14:paraId="00000164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ACADÊMICA</w:t>
            </w:r>
          </w:p>
        </w:tc>
      </w:tr>
      <w:tr w:rsidR="00C64C78" w:rsidRPr="00C64C78" w14:paraId="27215BA9" w14:textId="77777777">
        <w:tc>
          <w:tcPr>
            <w:tcW w:w="9720" w:type="dxa"/>
            <w:gridSpan w:val="9"/>
            <w:shd w:val="clear" w:color="auto" w:fill="auto"/>
          </w:tcPr>
          <w:p w14:paraId="0000016D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Curso de Graduação:</w:t>
            </w:r>
          </w:p>
        </w:tc>
      </w:tr>
      <w:tr w:rsidR="00C64C78" w:rsidRPr="00C64C78" w14:paraId="45C621DC" w14:textId="77777777">
        <w:tc>
          <w:tcPr>
            <w:tcW w:w="6308" w:type="dxa"/>
            <w:gridSpan w:val="6"/>
            <w:shd w:val="clear" w:color="auto" w:fill="auto"/>
          </w:tcPr>
          <w:p w14:paraId="00000176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Instituição:</w:t>
            </w:r>
          </w:p>
        </w:tc>
        <w:tc>
          <w:tcPr>
            <w:tcW w:w="3412" w:type="dxa"/>
            <w:gridSpan w:val="3"/>
            <w:shd w:val="clear" w:color="auto" w:fill="auto"/>
          </w:tcPr>
          <w:p w14:paraId="0000017C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Ano de conclusão:</w:t>
            </w:r>
          </w:p>
        </w:tc>
      </w:tr>
      <w:tr w:rsidR="00C64C78" w:rsidRPr="00C64C78" w14:paraId="5D0DC8FD" w14:textId="77777777">
        <w:tc>
          <w:tcPr>
            <w:tcW w:w="9720" w:type="dxa"/>
            <w:gridSpan w:val="9"/>
            <w:shd w:val="clear" w:color="auto" w:fill="auto"/>
          </w:tcPr>
          <w:p w14:paraId="0000017F" w14:textId="77777777" w:rsidR="005824A9" w:rsidRPr="00C64C78" w:rsidRDefault="005824A9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C78" w:rsidRPr="00C64C78" w14:paraId="74E48A78" w14:textId="77777777">
        <w:tc>
          <w:tcPr>
            <w:tcW w:w="9720" w:type="dxa"/>
            <w:gridSpan w:val="9"/>
            <w:shd w:val="clear" w:color="auto" w:fill="auto"/>
          </w:tcPr>
          <w:p w14:paraId="00000188" w14:textId="2460823D" w:rsidR="005824A9" w:rsidRPr="00C64C78" w:rsidRDefault="00645D3B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Mestrado</w:t>
            </w:r>
            <w:r w:rsidR="004F07C3"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64C78" w:rsidRPr="00C64C78" w14:paraId="7EA10165" w14:textId="77777777">
        <w:tc>
          <w:tcPr>
            <w:tcW w:w="6308" w:type="dxa"/>
            <w:gridSpan w:val="6"/>
            <w:shd w:val="clear" w:color="auto" w:fill="auto"/>
          </w:tcPr>
          <w:p w14:paraId="00000191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Instituição:</w:t>
            </w:r>
          </w:p>
        </w:tc>
        <w:tc>
          <w:tcPr>
            <w:tcW w:w="3412" w:type="dxa"/>
            <w:gridSpan w:val="3"/>
            <w:shd w:val="clear" w:color="auto" w:fill="auto"/>
          </w:tcPr>
          <w:p w14:paraId="00000197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Ano de conclusão:</w:t>
            </w:r>
          </w:p>
        </w:tc>
      </w:tr>
      <w:tr w:rsidR="00C64C78" w:rsidRPr="00C64C78" w14:paraId="01BF7DCD" w14:textId="77777777">
        <w:tc>
          <w:tcPr>
            <w:tcW w:w="9720" w:type="dxa"/>
            <w:gridSpan w:val="9"/>
            <w:shd w:val="clear" w:color="auto" w:fill="auto"/>
          </w:tcPr>
          <w:p w14:paraId="0000019A" w14:textId="77777777" w:rsidR="005824A9" w:rsidRPr="00C64C78" w:rsidRDefault="005824A9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C78" w:rsidRPr="00C64C78" w14:paraId="2A49C990" w14:textId="77777777">
        <w:tc>
          <w:tcPr>
            <w:tcW w:w="9720" w:type="dxa"/>
            <w:gridSpan w:val="9"/>
            <w:shd w:val="clear" w:color="auto" w:fill="auto"/>
          </w:tcPr>
          <w:p w14:paraId="000001A3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LINHA DE PESQUISA PRETENDIDA</w:t>
            </w:r>
          </w:p>
        </w:tc>
      </w:tr>
      <w:tr w:rsidR="00C64C78" w:rsidRPr="00C64C78" w14:paraId="6BC6539B" w14:textId="77777777">
        <w:tc>
          <w:tcPr>
            <w:tcW w:w="4687" w:type="dxa"/>
            <w:gridSpan w:val="2"/>
            <w:shd w:val="clear" w:color="auto" w:fill="auto"/>
          </w:tcPr>
          <w:p w14:paraId="000001AC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) Aproveitamento de Recursos Naturais</w:t>
            </w:r>
          </w:p>
        </w:tc>
        <w:tc>
          <w:tcPr>
            <w:tcW w:w="5033" w:type="dxa"/>
            <w:gridSpan w:val="7"/>
            <w:shd w:val="clear" w:color="auto" w:fill="auto"/>
          </w:tcPr>
          <w:p w14:paraId="000001AE" w14:textId="77777777" w:rsidR="005824A9" w:rsidRPr="00C64C78" w:rsidRDefault="004F07C3" w:rsidP="00AE45F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) Monitoramento de Recursos Naturais</w:t>
            </w:r>
          </w:p>
        </w:tc>
      </w:tr>
      <w:tr w:rsidR="00C64C78" w:rsidRPr="00C64C78" w14:paraId="32825E4A" w14:textId="77777777">
        <w:tc>
          <w:tcPr>
            <w:tcW w:w="9720" w:type="dxa"/>
            <w:gridSpan w:val="9"/>
            <w:shd w:val="clear" w:color="auto" w:fill="auto"/>
          </w:tcPr>
          <w:p w14:paraId="000001B5" w14:textId="77777777" w:rsidR="005824A9" w:rsidRPr="00C64C78" w:rsidRDefault="005824A9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C78" w:rsidRPr="00C64C78" w14:paraId="4E6815D2" w14:textId="77777777">
        <w:tc>
          <w:tcPr>
            <w:tcW w:w="9720" w:type="dxa"/>
            <w:gridSpan w:val="9"/>
            <w:shd w:val="clear" w:color="auto" w:fill="auto"/>
          </w:tcPr>
          <w:p w14:paraId="000001BE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BOLSAS RECEBIDAS</w:t>
            </w:r>
          </w:p>
        </w:tc>
      </w:tr>
      <w:tr w:rsidR="00C64C78" w:rsidRPr="00C64C78" w14:paraId="0A1A0A6F" w14:textId="77777777">
        <w:tc>
          <w:tcPr>
            <w:tcW w:w="9720" w:type="dxa"/>
            <w:gridSpan w:val="9"/>
            <w:shd w:val="clear" w:color="auto" w:fill="auto"/>
          </w:tcPr>
          <w:p w14:paraId="000001C7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Tipo:</w:t>
            </w:r>
          </w:p>
        </w:tc>
      </w:tr>
      <w:tr w:rsidR="00C64C78" w:rsidRPr="00C64C78" w14:paraId="240F0271" w14:textId="77777777">
        <w:tc>
          <w:tcPr>
            <w:tcW w:w="9720" w:type="dxa"/>
            <w:gridSpan w:val="9"/>
            <w:shd w:val="clear" w:color="auto" w:fill="auto"/>
          </w:tcPr>
          <w:p w14:paraId="000001D0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Órgão de fomento:</w:t>
            </w:r>
          </w:p>
        </w:tc>
      </w:tr>
      <w:tr w:rsidR="00C64C78" w:rsidRPr="00C64C78" w14:paraId="6EDD72C7" w14:textId="77777777">
        <w:tc>
          <w:tcPr>
            <w:tcW w:w="9720" w:type="dxa"/>
            <w:gridSpan w:val="9"/>
            <w:shd w:val="clear" w:color="auto" w:fill="auto"/>
          </w:tcPr>
          <w:p w14:paraId="000001D9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Período:</w:t>
            </w:r>
          </w:p>
        </w:tc>
      </w:tr>
      <w:tr w:rsidR="00C64C78" w:rsidRPr="00C64C78" w14:paraId="4089324E" w14:textId="77777777">
        <w:tc>
          <w:tcPr>
            <w:tcW w:w="9720" w:type="dxa"/>
            <w:gridSpan w:val="9"/>
            <w:shd w:val="clear" w:color="auto" w:fill="auto"/>
          </w:tcPr>
          <w:p w14:paraId="000001E2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Tipo:</w:t>
            </w:r>
          </w:p>
        </w:tc>
      </w:tr>
      <w:tr w:rsidR="00C64C78" w:rsidRPr="00C64C78" w14:paraId="6A5BB778" w14:textId="77777777">
        <w:tc>
          <w:tcPr>
            <w:tcW w:w="9720" w:type="dxa"/>
            <w:gridSpan w:val="9"/>
            <w:shd w:val="clear" w:color="auto" w:fill="auto"/>
          </w:tcPr>
          <w:p w14:paraId="000001EB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Órgão de fomento:</w:t>
            </w:r>
          </w:p>
        </w:tc>
      </w:tr>
      <w:tr w:rsidR="00C64C78" w:rsidRPr="00C64C78" w14:paraId="5B9A6E54" w14:textId="77777777">
        <w:tc>
          <w:tcPr>
            <w:tcW w:w="9720" w:type="dxa"/>
            <w:gridSpan w:val="9"/>
            <w:shd w:val="clear" w:color="auto" w:fill="auto"/>
          </w:tcPr>
          <w:p w14:paraId="000001F4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Período:</w:t>
            </w:r>
          </w:p>
        </w:tc>
      </w:tr>
      <w:tr w:rsidR="00C64C78" w:rsidRPr="00C64C78" w14:paraId="21C8A3DE" w14:textId="77777777">
        <w:tc>
          <w:tcPr>
            <w:tcW w:w="9720" w:type="dxa"/>
            <w:gridSpan w:val="9"/>
            <w:shd w:val="clear" w:color="auto" w:fill="auto"/>
          </w:tcPr>
          <w:p w14:paraId="0000023C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OUTRAS INFORMAÇÕES</w:t>
            </w:r>
          </w:p>
        </w:tc>
      </w:tr>
      <w:tr w:rsidR="00C64C78" w:rsidRPr="00C64C78" w14:paraId="29433113" w14:textId="77777777">
        <w:tc>
          <w:tcPr>
            <w:tcW w:w="6122" w:type="dxa"/>
            <w:gridSpan w:val="5"/>
            <w:shd w:val="clear" w:color="auto" w:fill="auto"/>
          </w:tcPr>
          <w:p w14:paraId="00000245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O candidato manterá vínculo de trabalho durante o curso?</w:t>
            </w:r>
          </w:p>
        </w:tc>
        <w:tc>
          <w:tcPr>
            <w:tcW w:w="1619" w:type="dxa"/>
            <w:gridSpan w:val="3"/>
            <w:shd w:val="clear" w:color="auto" w:fill="auto"/>
          </w:tcPr>
          <w:p w14:paraId="0000024A" w14:textId="77777777" w:rsidR="005824A9" w:rsidRPr="00C64C78" w:rsidRDefault="004F07C3" w:rsidP="00AE4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) Sim</w:t>
            </w:r>
          </w:p>
        </w:tc>
        <w:tc>
          <w:tcPr>
            <w:tcW w:w="1979" w:type="dxa"/>
            <w:shd w:val="clear" w:color="auto" w:fill="auto"/>
          </w:tcPr>
          <w:p w14:paraId="0000024D" w14:textId="77777777" w:rsidR="005824A9" w:rsidRPr="00C64C78" w:rsidRDefault="004F07C3" w:rsidP="00AE4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) Não</w:t>
            </w:r>
          </w:p>
        </w:tc>
      </w:tr>
      <w:tr w:rsidR="00C64C78" w:rsidRPr="00C64C78" w14:paraId="11BE6CF0" w14:textId="77777777">
        <w:tc>
          <w:tcPr>
            <w:tcW w:w="6122" w:type="dxa"/>
            <w:gridSpan w:val="5"/>
            <w:shd w:val="clear" w:color="auto" w:fill="auto"/>
          </w:tcPr>
          <w:p w14:paraId="0000024E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O candidato pretende realizar o curso com dedicação exclusiva?</w:t>
            </w:r>
          </w:p>
        </w:tc>
        <w:tc>
          <w:tcPr>
            <w:tcW w:w="1619" w:type="dxa"/>
            <w:gridSpan w:val="3"/>
            <w:shd w:val="clear" w:color="auto" w:fill="auto"/>
          </w:tcPr>
          <w:p w14:paraId="00000253" w14:textId="77777777" w:rsidR="005824A9" w:rsidRPr="00C64C78" w:rsidRDefault="004F07C3" w:rsidP="00AE4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) Sim</w:t>
            </w:r>
          </w:p>
        </w:tc>
        <w:tc>
          <w:tcPr>
            <w:tcW w:w="1979" w:type="dxa"/>
            <w:shd w:val="clear" w:color="auto" w:fill="auto"/>
          </w:tcPr>
          <w:p w14:paraId="00000256" w14:textId="77777777" w:rsidR="005824A9" w:rsidRPr="00C64C78" w:rsidRDefault="004F07C3" w:rsidP="00AE4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) Não</w:t>
            </w:r>
          </w:p>
        </w:tc>
      </w:tr>
      <w:tr w:rsidR="00C64C78" w:rsidRPr="00C64C78" w14:paraId="5165EE28" w14:textId="77777777">
        <w:tc>
          <w:tcPr>
            <w:tcW w:w="6122" w:type="dxa"/>
            <w:gridSpan w:val="5"/>
            <w:shd w:val="clear" w:color="auto" w:fill="auto"/>
          </w:tcPr>
          <w:p w14:paraId="00000257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O candidato pretende concorrer a bolsa de estudos?</w:t>
            </w:r>
          </w:p>
        </w:tc>
        <w:tc>
          <w:tcPr>
            <w:tcW w:w="1619" w:type="dxa"/>
            <w:gridSpan w:val="3"/>
            <w:shd w:val="clear" w:color="auto" w:fill="auto"/>
          </w:tcPr>
          <w:p w14:paraId="0000025C" w14:textId="77777777" w:rsidR="005824A9" w:rsidRPr="00C64C78" w:rsidRDefault="004F07C3" w:rsidP="00AE4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) Sim</w:t>
            </w:r>
          </w:p>
        </w:tc>
        <w:tc>
          <w:tcPr>
            <w:tcW w:w="1979" w:type="dxa"/>
            <w:shd w:val="clear" w:color="auto" w:fill="auto"/>
          </w:tcPr>
          <w:p w14:paraId="0000025F" w14:textId="77777777" w:rsidR="005824A9" w:rsidRPr="00C64C78" w:rsidRDefault="004F07C3" w:rsidP="00AE4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) Não</w:t>
            </w:r>
          </w:p>
        </w:tc>
      </w:tr>
      <w:tr w:rsidR="00C64C78" w:rsidRPr="00C64C78" w14:paraId="4E6E4C7F" w14:textId="77777777">
        <w:tc>
          <w:tcPr>
            <w:tcW w:w="6122" w:type="dxa"/>
            <w:gridSpan w:val="5"/>
            <w:shd w:val="clear" w:color="auto" w:fill="auto"/>
          </w:tcPr>
          <w:p w14:paraId="00000260" w14:textId="77777777" w:rsidR="005824A9" w:rsidRPr="00C64C78" w:rsidRDefault="004F07C3" w:rsidP="00AE4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O candidato pretende realizar o curso mesmo não sendo contemplado com bolsa de estudos?</w:t>
            </w:r>
          </w:p>
        </w:tc>
        <w:tc>
          <w:tcPr>
            <w:tcW w:w="1619" w:type="dxa"/>
            <w:gridSpan w:val="3"/>
            <w:shd w:val="clear" w:color="auto" w:fill="auto"/>
          </w:tcPr>
          <w:p w14:paraId="00000265" w14:textId="77777777" w:rsidR="005824A9" w:rsidRPr="00C64C78" w:rsidRDefault="004F07C3" w:rsidP="00AE4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) Sim</w:t>
            </w:r>
          </w:p>
        </w:tc>
        <w:tc>
          <w:tcPr>
            <w:tcW w:w="1979" w:type="dxa"/>
            <w:shd w:val="clear" w:color="auto" w:fill="auto"/>
          </w:tcPr>
          <w:p w14:paraId="00000268" w14:textId="77777777" w:rsidR="005824A9" w:rsidRPr="00C64C78" w:rsidRDefault="004F07C3" w:rsidP="00AE4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64C78">
              <w:rPr>
                <w:rFonts w:ascii="Times New Roman" w:eastAsia="Times New Roman" w:hAnsi="Times New Roman" w:cs="Times New Roman"/>
                <w:sz w:val="20"/>
                <w:szCs w:val="20"/>
              </w:rPr>
              <w:t>) Não</w:t>
            </w:r>
          </w:p>
        </w:tc>
      </w:tr>
    </w:tbl>
    <w:p w14:paraId="00000269" w14:textId="77777777" w:rsidR="005824A9" w:rsidRPr="00C64C78" w:rsidRDefault="005824A9" w:rsidP="00AE45F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50D9E20" w14:textId="77777777" w:rsidR="00FC6277" w:rsidRPr="00C64C78" w:rsidRDefault="00FC6277">
      <w:pPr>
        <w:rPr>
          <w:rFonts w:ascii="Times New Roman" w:eastAsia="Times New Roman" w:hAnsi="Times New Roman" w:cs="Times New Roman"/>
          <w:b/>
        </w:rPr>
      </w:pPr>
      <w:r w:rsidRPr="00C64C78">
        <w:rPr>
          <w:rFonts w:ascii="Times New Roman" w:eastAsia="Times New Roman" w:hAnsi="Times New Roman" w:cs="Times New Roman"/>
          <w:b/>
        </w:rPr>
        <w:br w:type="page"/>
      </w:r>
    </w:p>
    <w:p w14:paraId="0000026A" w14:textId="4A2A550D" w:rsidR="005824A9" w:rsidRPr="00C64C78" w:rsidRDefault="004F07C3" w:rsidP="00AE4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64C78">
        <w:rPr>
          <w:rFonts w:ascii="Times New Roman" w:eastAsia="Times New Roman" w:hAnsi="Times New Roman" w:cs="Times New Roman"/>
          <w:b/>
        </w:rPr>
        <w:lastRenderedPageBreak/>
        <w:t>ANEXO 2</w:t>
      </w:r>
    </w:p>
    <w:p w14:paraId="495E87BC" w14:textId="77777777" w:rsidR="008732F6" w:rsidRPr="00C64C78" w:rsidRDefault="008732F6" w:rsidP="008732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A8A0B5E" w14:textId="77777777" w:rsidR="008732F6" w:rsidRDefault="008732F6" w:rsidP="008732F6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9FCD7CD" wp14:editId="23EFD3E7">
                <wp:simplePos x="0" y="0"/>
                <wp:positionH relativeFrom="column">
                  <wp:posOffset>4737100</wp:posOffset>
                </wp:positionH>
                <wp:positionV relativeFrom="paragraph">
                  <wp:posOffset>0</wp:posOffset>
                </wp:positionV>
                <wp:extent cx="1285875" cy="1013460"/>
                <wp:effectExtent l="0" t="0" r="0" b="0"/>
                <wp:wrapSquare wrapText="bothSides" distT="0" distB="0" distL="114300" distR="11430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7825" y="3278033"/>
                          <a:ext cx="127635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CD3B08" w14:textId="77777777" w:rsidR="008732F6" w:rsidRDefault="008732F6" w:rsidP="008732F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Logo da Universidade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CD7CD" id="Retângulo 1" o:spid="_x0000_s1027" style="position:absolute;margin-left:373pt;margin-top:0;width:101.25pt;height:7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">
                <v:stroke startarrowwidth="narrow" startarrowlength="short" endarrowwidth="narrow" endarrowlength="short"/>
                <v:textbox inset="2.53958mm,1.26875mm,2.53958mm,1.26875mm">
                  <w:txbxContent>
                    <w:p w14:paraId="51CD3B08" w14:textId="77777777" w:rsidR="008732F6" w:rsidRDefault="008732F6" w:rsidP="008732F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Logo da Universidade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CE2E759" w14:textId="77777777" w:rsidR="008732F6" w:rsidRDefault="008732F6" w:rsidP="008732F6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Modelo Carta de Recomendação    </w:t>
      </w:r>
    </w:p>
    <w:p w14:paraId="17D1FEC7" w14:textId="77777777" w:rsidR="008732F6" w:rsidRDefault="008732F6" w:rsidP="008732F6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Coordenação do Programa de Pós-Graduação em Ciências Naturais </w:t>
      </w:r>
    </w:p>
    <w:p w14:paraId="6E27C9AB" w14:textId="77777777" w:rsidR="008732F6" w:rsidRDefault="008732F6" w:rsidP="008732F6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Cidade,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data  de 2020.</w:t>
      </w:r>
    </w:p>
    <w:p w14:paraId="077099DD" w14:textId="77777777" w:rsidR="008732F6" w:rsidRDefault="008732F6" w:rsidP="008732F6">
      <w:pPr>
        <w:spacing w:line="360" w:lineRule="auto"/>
        <w:rPr>
          <w:rFonts w:ascii="Times New Roman" w:eastAsia="Times New Roman" w:hAnsi="Times New Roman" w:cs="Times New Roman"/>
        </w:rPr>
      </w:pPr>
    </w:p>
    <w:p w14:paraId="05CB669D" w14:textId="77777777" w:rsidR="008732F6" w:rsidRDefault="008732F6" w:rsidP="008732F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Prezado Sr. Coordenador, Eu, Professor(a)__________________________________________, do Curso de _____________________________ da Universidade _______________ apresento o(a) aluno(a) ________________________________________________________ como candidato ao Curso de Doutorado em Ciências Naturais na Universidade Estadual do Ceará. O(a) referido(a) discente sempre demonstrou interesse e compromisso nas atividades desenvolvidas, assiduidade, responsabilidade, respeito com os colegas e participou ativamente das atividades propostas no seu curso. Destaco particularmente as seguintes habilidades do discente ________________, ____________ e _______________, que são qualidades que tornam possível o seu aproveitamento como discente no referido Programa.  </w:t>
      </w:r>
    </w:p>
    <w:p w14:paraId="672C58C5" w14:textId="77777777" w:rsidR="008732F6" w:rsidRDefault="008732F6" w:rsidP="008732F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B565F33" w14:textId="77777777" w:rsidR="008732F6" w:rsidRDefault="008732F6" w:rsidP="008732F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Respeitosamente,</w:t>
      </w:r>
    </w:p>
    <w:p w14:paraId="2B8EF501" w14:textId="77777777" w:rsidR="008732F6" w:rsidRDefault="008732F6" w:rsidP="008732F6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Assinar e carimbar</w:t>
      </w:r>
    </w:p>
    <w:p w14:paraId="2659FA29" w14:textId="77777777" w:rsidR="008732F6" w:rsidRDefault="008732F6" w:rsidP="008732F6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</w:t>
      </w:r>
    </w:p>
    <w:p w14:paraId="64DEC5B8" w14:textId="77777777" w:rsidR="008732F6" w:rsidRDefault="008732F6" w:rsidP="008732F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Nome do(a) professor(a) </w:t>
      </w:r>
    </w:p>
    <w:p w14:paraId="515400FB" w14:textId="77777777" w:rsidR="008732F6" w:rsidRDefault="008732F6" w:rsidP="008732F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Programa de Pós-Graduação, Universidade </w:t>
      </w:r>
    </w:p>
    <w:p w14:paraId="1EB66E8F" w14:textId="77777777" w:rsidR="008732F6" w:rsidRDefault="008732F6" w:rsidP="008732F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Contato telefônico</w:t>
      </w:r>
    </w:p>
    <w:p w14:paraId="57BC2177" w14:textId="77777777" w:rsidR="008732F6" w:rsidRDefault="008732F6" w:rsidP="008732F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</w:t>
      </w:r>
    </w:p>
    <w:p w14:paraId="675CB0F0" w14:textId="77777777" w:rsidR="008732F6" w:rsidRDefault="008732F6" w:rsidP="008732F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(rodapé com endereço da universidade e pagina eletrônica) </w:t>
      </w:r>
    </w:p>
    <w:p w14:paraId="0000026E" w14:textId="77777777" w:rsidR="005824A9" w:rsidRPr="00C64C78" w:rsidRDefault="005824A9" w:rsidP="00AE4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27F" w14:textId="77777777" w:rsidR="005824A9" w:rsidRPr="00C64C78" w:rsidRDefault="005824A9" w:rsidP="00AE45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00000286" w14:textId="0EFBB857" w:rsidR="005824A9" w:rsidRDefault="004F07C3" w:rsidP="00AE4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64C78">
        <w:rPr>
          <w:rFonts w:ascii="Times New Roman" w:eastAsia="Times New Roman" w:hAnsi="Times New Roman" w:cs="Times New Roman"/>
          <w:b/>
          <w:u w:val="single"/>
        </w:rPr>
        <w:t xml:space="preserve">ANEXO </w:t>
      </w:r>
      <w:r w:rsidR="00DF686E">
        <w:rPr>
          <w:rFonts w:ascii="Times New Roman" w:eastAsia="Times New Roman" w:hAnsi="Times New Roman" w:cs="Times New Roman"/>
          <w:b/>
          <w:u w:val="single"/>
        </w:rPr>
        <w:t>3</w:t>
      </w:r>
    </w:p>
    <w:p w14:paraId="7ABC595E" w14:textId="77777777" w:rsidR="001230F1" w:rsidRPr="00C64C78" w:rsidRDefault="001230F1" w:rsidP="00AE4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6DB8305" w14:textId="77777777" w:rsidR="00831C42" w:rsidRPr="00903D20" w:rsidRDefault="00831C42" w:rsidP="00831C42">
      <w:pPr>
        <w:pStyle w:val="Corpodetexto"/>
        <w:spacing w:line="360" w:lineRule="auto"/>
        <w:ind w:left="567" w:hanging="567"/>
        <w:jc w:val="center"/>
        <w:rPr>
          <w:bCs/>
          <w:lang w:eastAsia="pt-BR"/>
        </w:rPr>
      </w:pPr>
      <w:r w:rsidRPr="00903D20">
        <w:rPr>
          <w:bCs/>
          <w:lang w:eastAsia="pt-BR"/>
        </w:rPr>
        <w:t xml:space="preserve">QUADRO 1 – </w:t>
      </w:r>
      <w:r w:rsidRPr="006D413E">
        <w:rPr>
          <w:bCs/>
        </w:rPr>
        <w:t>CRITÉRIOS DE AVALIAÇÃO DO CURRÍCULO</w:t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3827"/>
        <w:gridCol w:w="1701"/>
      </w:tblGrid>
      <w:tr w:rsidR="00831C42" w:rsidRPr="00903D20" w14:paraId="7FC4881A" w14:textId="77777777" w:rsidTr="00184F69">
        <w:trPr>
          <w:cantSplit/>
          <w:trHeight w:val="657"/>
        </w:trPr>
        <w:tc>
          <w:tcPr>
            <w:tcW w:w="709" w:type="dxa"/>
            <w:tcBorders>
              <w:top w:val="double" w:sz="0" w:space="0" w:color="000000"/>
              <w:left w:val="single" w:sz="4" w:space="0" w:color="000000"/>
              <w:bottom w:val="double" w:sz="0" w:space="0" w:color="000000"/>
            </w:tcBorders>
            <w:shd w:val="clear" w:color="auto" w:fill="D9D9D9"/>
          </w:tcPr>
          <w:p w14:paraId="1E3E2412" w14:textId="77777777" w:rsidR="00831C42" w:rsidRPr="00E71936" w:rsidRDefault="00831C42" w:rsidP="00184F69">
            <w:pPr>
              <w:pStyle w:val="Corpodetexto"/>
              <w:snapToGri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  <w:p w14:paraId="50FA846E" w14:textId="77777777" w:rsidR="00831C42" w:rsidRPr="00E71936" w:rsidRDefault="00831C42" w:rsidP="00184F69">
            <w:pPr>
              <w:pStyle w:val="Corpodetexto"/>
              <w:snapToGrid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E71936">
              <w:rPr>
                <w:b/>
                <w:sz w:val="22"/>
                <w:szCs w:val="22"/>
                <w:lang w:eastAsia="pt-BR"/>
              </w:rPr>
              <w:t>Itens</w:t>
            </w:r>
          </w:p>
          <w:p w14:paraId="35B74B26" w14:textId="77777777" w:rsidR="00831C42" w:rsidRPr="00E71936" w:rsidRDefault="00831C42" w:rsidP="00184F69">
            <w:pPr>
              <w:pStyle w:val="Corpodetexto"/>
              <w:snapToGri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3828" w:type="dxa"/>
            <w:tcBorders>
              <w:top w:val="double" w:sz="0" w:space="0" w:color="000000"/>
              <w:left w:val="single" w:sz="4" w:space="0" w:color="000000"/>
              <w:bottom w:val="double" w:sz="0" w:space="0" w:color="000000"/>
            </w:tcBorders>
            <w:shd w:val="clear" w:color="auto" w:fill="D9D9D9"/>
            <w:vAlign w:val="center"/>
          </w:tcPr>
          <w:p w14:paraId="53CACCD1" w14:textId="77777777" w:rsidR="00831C42" w:rsidRPr="00E71936" w:rsidRDefault="00831C42" w:rsidP="00184F69">
            <w:pPr>
              <w:pStyle w:val="Corpodetexto"/>
              <w:snapToGrid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E71936">
              <w:rPr>
                <w:b/>
                <w:sz w:val="22"/>
                <w:szCs w:val="22"/>
                <w:lang w:eastAsia="pt-BR"/>
              </w:rPr>
              <w:t>Título</w:t>
            </w:r>
          </w:p>
        </w:tc>
        <w:tc>
          <w:tcPr>
            <w:tcW w:w="3827" w:type="dxa"/>
            <w:tcBorders>
              <w:top w:val="double" w:sz="0" w:space="0" w:color="000000"/>
              <w:left w:val="single" w:sz="4" w:space="0" w:color="000000"/>
              <w:bottom w:val="double" w:sz="0" w:space="0" w:color="000000"/>
            </w:tcBorders>
            <w:shd w:val="clear" w:color="auto" w:fill="D9D9D9"/>
            <w:vAlign w:val="center"/>
          </w:tcPr>
          <w:p w14:paraId="262049DD" w14:textId="77777777" w:rsidR="00831C42" w:rsidRPr="00E71936" w:rsidRDefault="00831C42" w:rsidP="00184F69">
            <w:pPr>
              <w:pStyle w:val="Corpodetexto"/>
              <w:snapToGrid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E71936">
              <w:rPr>
                <w:b/>
                <w:sz w:val="22"/>
                <w:szCs w:val="22"/>
                <w:lang w:eastAsia="pt-BR"/>
              </w:rPr>
              <w:t>Pontuação</w:t>
            </w:r>
          </w:p>
        </w:tc>
        <w:tc>
          <w:tcPr>
            <w:tcW w:w="1701" w:type="dxa"/>
            <w:tcBorders>
              <w:top w:val="double" w:sz="0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BE7841" w14:textId="77777777" w:rsidR="00831C42" w:rsidRPr="00E71936" w:rsidRDefault="00831C42" w:rsidP="00184F69">
            <w:pPr>
              <w:pStyle w:val="Corpodetexto"/>
              <w:snapToGrid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E71936">
              <w:rPr>
                <w:b/>
                <w:sz w:val="22"/>
                <w:szCs w:val="22"/>
                <w:lang w:eastAsia="pt-BR"/>
              </w:rPr>
              <w:t>Pontuação</w:t>
            </w:r>
          </w:p>
          <w:p w14:paraId="09182EB5" w14:textId="77777777" w:rsidR="00831C42" w:rsidRPr="00E71936" w:rsidRDefault="00831C42" w:rsidP="00184F69">
            <w:pPr>
              <w:pStyle w:val="Corpodetexto"/>
              <w:jc w:val="center"/>
              <w:rPr>
                <w:b/>
                <w:sz w:val="22"/>
                <w:szCs w:val="22"/>
                <w:lang w:eastAsia="pt-BR"/>
              </w:rPr>
            </w:pPr>
            <w:r w:rsidRPr="00E71936">
              <w:rPr>
                <w:b/>
                <w:sz w:val="22"/>
                <w:szCs w:val="22"/>
                <w:lang w:eastAsia="pt-BR"/>
              </w:rPr>
              <w:t>Máxima</w:t>
            </w:r>
          </w:p>
        </w:tc>
      </w:tr>
      <w:tr w:rsidR="00831C42" w:rsidRPr="00903D20" w14:paraId="017EB93C" w14:textId="77777777" w:rsidTr="00184F69">
        <w:trPr>
          <w:cantSplit/>
          <w:trHeight w:val="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6500C" w14:textId="77777777" w:rsidR="00831C42" w:rsidRPr="00E71936" w:rsidRDefault="00831C42" w:rsidP="00184F69">
            <w:pPr>
              <w:pStyle w:val="Corpodetexto"/>
              <w:snapToGrid w:val="0"/>
              <w:spacing w:before="4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9A6EA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 xml:space="preserve">Atividades de pesquisa em programas institucionais de iniciação científica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52E96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>0,5 por semestre.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E038" w14:textId="77777777" w:rsidR="00831C42" w:rsidRPr="00E71936" w:rsidRDefault="00831C42" w:rsidP="00184F69">
            <w:pPr>
              <w:pStyle w:val="Corpodetexto"/>
              <w:snapToGrid w:val="0"/>
              <w:spacing w:before="4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>2,0</w:t>
            </w:r>
          </w:p>
        </w:tc>
      </w:tr>
      <w:tr w:rsidR="00831C42" w:rsidRPr="00903D20" w14:paraId="273546DC" w14:textId="77777777" w:rsidTr="00184F69">
        <w:trPr>
          <w:cantSplit/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4F40E" w14:textId="77777777" w:rsidR="00831C42" w:rsidRPr="00E71936" w:rsidRDefault="00831C42" w:rsidP="00184F69">
            <w:pPr>
              <w:pStyle w:val="Corpodetexto"/>
              <w:snapToGrid w:val="0"/>
              <w:spacing w:before="40"/>
              <w:jc w:val="center"/>
              <w:rPr>
                <w:bCs/>
                <w:sz w:val="22"/>
                <w:szCs w:val="22"/>
                <w:lang w:eastAsia="pt-BR"/>
              </w:rPr>
            </w:pPr>
          </w:p>
          <w:p w14:paraId="6E63C54E" w14:textId="77777777" w:rsidR="00831C42" w:rsidRPr="00E71936" w:rsidRDefault="00831C42" w:rsidP="00184F69">
            <w:pPr>
              <w:pStyle w:val="Corpodetexto"/>
              <w:snapToGrid w:val="0"/>
              <w:spacing w:before="40"/>
              <w:jc w:val="center"/>
              <w:rPr>
                <w:bCs/>
                <w:sz w:val="22"/>
                <w:szCs w:val="22"/>
                <w:lang w:eastAsia="pt-BR"/>
              </w:rPr>
            </w:pPr>
          </w:p>
          <w:p w14:paraId="04952F42" w14:textId="77777777" w:rsidR="00831C42" w:rsidRPr="00E71936" w:rsidRDefault="00831C42" w:rsidP="00184F69">
            <w:pPr>
              <w:pStyle w:val="Corpodetexto"/>
              <w:snapToGrid w:val="0"/>
              <w:spacing w:before="4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2BC6F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 xml:space="preserve">Artigo publicado em periódico com </w:t>
            </w:r>
            <w:proofErr w:type="spellStart"/>
            <w:r w:rsidRPr="00E71936">
              <w:rPr>
                <w:bCs/>
                <w:sz w:val="22"/>
                <w:szCs w:val="22"/>
                <w:lang w:eastAsia="pt-BR"/>
              </w:rPr>
              <w:t>Qualis</w:t>
            </w:r>
            <w:proofErr w:type="spellEnd"/>
            <w:r w:rsidRPr="00E71936">
              <w:rPr>
                <w:bCs/>
                <w:sz w:val="22"/>
                <w:szCs w:val="22"/>
                <w:lang w:eastAsia="pt-BR"/>
              </w:rPr>
              <w:t xml:space="preserve"> CAPES, com especificação da área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3D6C7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 xml:space="preserve">Como autor principal: </w:t>
            </w:r>
          </w:p>
          <w:p w14:paraId="4E934BB6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 xml:space="preserve">3,0 pontos por artigo A1 - A2; </w:t>
            </w:r>
          </w:p>
          <w:p w14:paraId="03CC6089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 xml:space="preserve">2,0 para A3 - A4; </w:t>
            </w:r>
          </w:p>
          <w:p w14:paraId="52A00BF6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>1,5 para B1 – B3;</w:t>
            </w:r>
          </w:p>
          <w:p w14:paraId="60F7ABF0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 xml:space="preserve">1,0 para B4-B5. </w:t>
            </w:r>
          </w:p>
          <w:p w14:paraId="188C12A5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 xml:space="preserve">Como </w:t>
            </w:r>
            <w:proofErr w:type="spellStart"/>
            <w:r w:rsidRPr="00E71936">
              <w:rPr>
                <w:bCs/>
                <w:sz w:val="22"/>
                <w:szCs w:val="22"/>
                <w:lang w:eastAsia="pt-BR"/>
              </w:rPr>
              <w:t>co-autor</w:t>
            </w:r>
            <w:proofErr w:type="spellEnd"/>
            <w:r w:rsidRPr="00E71936">
              <w:rPr>
                <w:bCs/>
                <w:sz w:val="22"/>
                <w:szCs w:val="22"/>
                <w:lang w:eastAsia="pt-BR"/>
              </w:rPr>
              <w:t>, metade da pontuação apresentada acima.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1277" w14:textId="77777777" w:rsidR="00831C42" w:rsidRPr="00E71936" w:rsidRDefault="00831C42" w:rsidP="00184F69">
            <w:pPr>
              <w:pStyle w:val="Corpodetexto"/>
              <w:snapToGrid w:val="0"/>
              <w:spacing w:before="4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>10,0</w:t>
            </w:r>
          </w:p>
        </w:tc>
      </w:tr>
      <w:tr w:rsidR="00831C42" w:rsidRPr="00903D20" w14:paraId="7CDFB14E" w14:textId="77777777" w:rsidTr="00184F69">
        <w:trPr>
          <w:cantSplit/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C216A" w14:textId="77777777" w:rsidR="00831C42" w:rsidRPr="00E71936" w:rsidRDefault="00831C42" w:rsidP="00184F69">
            <w:pPr>
              <w:pStyle w:val="Corpodetexto"/>
              <w:snapToGrid w:val="0"/>
              <w:spacing w:before="40"/>
              <w:jc w:val="center"/>
              <w:rPr>
                <w:bCs/>
                <w:sz w:val="22"/>
                <w:szCs w:val="22"/>
                <w:lang w:eastAsia="pt-BR"/>
              </w:rPr>
            </w:pPr>
          </w:p>
          <w:p w14:paraId="1ACAC1E4" w14:textId="77777777" w:rsidR="00831C42" w:rsidRPr="00E71936" w:rsidRDefault="00831C42" w:rsidP="00184F69">
            <w:pPr>
              <w:pStyle w:val="Corpodetexto"/>
              <w:snapToGrid w:val="0"/>
              <w:spacing w:before="4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D0E42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>Trabalhos completos publicados em Anais de Congressos, Seminários e Simpósios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8F04A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 xml:space="preserve">Como autor principal: </w:t>
            </w:r>
          </w:p>
          <w:p w14:paraId="25471988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 xml:space="preserve">1,0 para cada trabalho </w:t>
            </w:r>
          </w:p>
          <w:p w14:paraId="33AB374C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 xml:space="preserve">Como </w:t>
            </w:r>
            <w:proofErr w:type="spellStart"/>
            <w:r w:rsidRPr="00E71936">
              <w:rPr>
                <w:bCs/>
                <w:sz w:val="22"/>
                <w:szCs w:val="22"/>
                <w:lang w:eastAsia="pt-BR"/>
              </w:rPr>
              <w:t>co-autor</w:t>
            </w:r>
            <w:proofErr w:type="spellEnd"/>
            <w:r w:rsidRPr="00E71936">
              <w:rPr>
                <w:bCs/>
                <w:sz w:val="22"/>
                <w:szCs w:val="22"/>
                <w:lang w:eastAsia="pt-BR"/>
              </w:rPr>
              <w:t>:</w:t>
            </w:r>
          </w:p>
          <w:p w14:paraId="4A751DA0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>Metade da pontuação apresentada acima.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53C0" w14:textId="77777777" w:rsidR="00831C42" w:rsidRPr="00E71936" w:rsidRDefault="00831C42" w:rsidP="00184F69">
            <w:pPr>
              <w:pStyle w:val="Corpodetexto"/>
              <w:snapToGrid w:val="0"/>
              <w:spacing w:before="4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>5,0</w:t>
            </w:r>
          </w:p>
        </w:tc>
      </w:tr>
      <w:tr w:rsidR="00831C42" w:rsidRPr="00903D20" w14:paraId="4E8D795E" w14:textId="77777777" w:rsidTr="00184F69">
        <w:trPr>
          <w:cantSplit/>
          <w:trHeight w:val="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20542" w14:textId="77777777" w:rsidR="00831C42" w:rsidRPr="00E71936" w:rsidRDefault="00831C42" w:rsidP="00184F69">
            <w:pPr>
              <w:pStyle w:val="Corpodetexto"/>
              <w:snapToGrid w:val="0"/>
              <w:spacing w:before="4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07B7C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>Resumos de Trabalhos publicados em Anais de Congressos, Seminários e Simpósios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E1AF7" w14:textId="77777777" w:rsidR="00831C42" w:rsidRPr="00E71936" w:rsidRDefault="00831C42" w:rsidP="00184F69">
            <w:pPr>
              <w:pStyle w:val="Corpodetexto"/>
              <w:snapToGrid w:val="0"/>
              <w:spacing w:before="40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>0,25 para cada resumo.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442F" w14:textId="77777777" w:rsidR="00831C42" w:rsidRPr="00E71936" w:rsidRDefault="00831C42" w:rsidP="00184F69">
            <w:pPr>
              <w:pStyle w:val="Corpodetexto"/>
              <w:snapToGrid w:val="0"/>
              <w:spacing w:before="4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E71936">
              <w:rPr>
                <w:bCs/>
                <w:sz w:val="22"/>
                <w:szCs w:val="22"/>
                <w:lang w:eastAsia="pt-BR"/>
              </w:rPr>
              <w:t>3,0</w:t>
            </w:r>
          </w:p>
        </w:tc>
      </w:tr>
      <w:tr w:rsidR="00831C42" w:rsidRPr="00903D20" w14:paraId="12C622CF" w14:textId="77777777" w:rsidTr="00184F69">
        <w:trPr>
          <w:cantSplit/>
          <w:trHeight w:val="405"/>
        </w:trPr>
        <w:tc>
          <w:tcPr>
            <w:tcW w:w="8364" w:type="dxa"/>
            <w:gridSpan w:val="3"/>
            <w:tcBorders>
              <w:top w:val="double" w:sz="0" w:space="0" w:color="000000"/>
              <w:left w:val="single" w:sz="4" w:space="0" w:color="000000"/>
              <w:bottom w:val="double" w:sz="0" w:space="0" w:color="000000"/>
            </w:tcBorders>
            <w:shd w:val="clear" w:color="auto" w:fill="D9D9D9"/>
          </w:tcPr>
          <w:p w14:paraId="2475F121" w14:textId="77777777" w:rsidR="00831C42" w:rsidRPr="00E71936" w:rsidRDefault="00831C42" w:rsidP="00184F69">
            <w:pPr>
              <w:pStyle w:val="Corpodetexto"/>
              <w:snapToGrid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E71936">
              <w:rPr>
                <w:b/>
                <w:sz w:val="22"/>
                <w:szCs w:val="22"/>
                <w:lang w:eastAsia="pt-BR"/>
              </w:rPr>
              <w:t xml:space="preserve">Total máximo de </w:t>
            </w:r>
            <w:proofErr w:type="gramStart"/>
            <w:r w:rsidRPr="00E71936">
              <w:rPr>
                <w:b/>
                <w:sz w:val="22"/>
                <w:szCs w:val="22"/>
                <w:lang w:eastAsia="pt-BR"/>
              </w:rPr>
              <w:t>pontos(</w:t>
            </w:r>
            <w:proofErr w:type="gramEnd"/>
            <w:r w:rsidRPr="00E71936">
              <w:rPr>
                <w:b/>
                <w:sz w:val="22"/>
                <w:szCs w:val="22"/>
                <w:lang w:eastAsia="pt-BR"/>
              </w:rPr>
              <w:t>*)</w:t>
            </w:r>
          </w:p>
        </w:tc>
        <w:tc>
          <w:tcPr>
            <w:tcW w:w="1701" w:type="dxa"/>
            <w:tcBorders>
              <w:top w:val="double" w:sz="0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B03AA1" w14:textId="77777777" w:rsidR="00831C42" w:rsidRPr="00E71936" w:rsidRDefault="00831C42" w:rsidP="00184F69">
            <w:pPr>
              <w:pStyle w:val="Corpodetexto"/>
              <w:snapToGrid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E71936">
              <w:rPr>
                <w:b/>
                <w:sz w:val="22"/>
                <w:szCs w:val="22"/>
                <w:lang w:eastAsia="pt-BR"/>
              </w:rPr>
              <w:t xml:space="preserve">10,0 </w:t>
            </w:r>
          </w:p>
        </w:tc>
      </w:tr>
    </w:tbl>
    <w:p w14:paraId="000003E5" w14:textId="56321D64" w:rsidR="005824A9" w:rsidRPr="00C64C78" w:rsidRDefault="00831C42" w:rsidP="00AE45FA">
      <w:pPr>
        <w:widowControl w:val="0"/>
        <w:spacing w:after="0" w:line="360" w:lineRule="auto"/>
        <w:rPr>
          <w:ins w:id="1" w:author="Mona Lisa Moura De Oliveira" w:date="2020-12-02T13:00:00Z"/>
          <w:rFonts w:ascii="Times New Roman" w:eastAsia="Times New Roman" w:hAnsi="Times New Roman" w:cs="Times New Roman"/>
          <w:sz w:val="20"/>
          <w:szCs w:val="20"/>
        </w:rPr>
      </w:pPr>
      <w:r w:rsidRPr="00E71936">
        <w:rPr>
          <w:b/>
          <w:i/>
          <w:iCs/>
          <w:sz w:val="20"/>
          <w:szCs w:val="20"/>
        </w:rPr>
        <w:t>(*</w:t>
      </w:r>
      <w:proofErr w:type="gramStart"/>
      <w:r w:rsidRPr="00E71936">
        <w:rPr>
          <w:b/>
          <w:i/>
          <w:iCs/>
          <w:sz w:val="20"/>
          <w:szCs w:val="20"/>
        </w:rPr>
        <w:t>)Nota</w:t>
      </w:r>
      <w:proofErr w:type="gramEnd"/>
      <w:r w:rsidRPr="00E71936">
        <w:rPr>
          <w:b/>
          <w:i/>
          <w:iCs/>
          <w:sz w:val="20"/>
          <w:szCs w:val="20"/>
        </w:rPr>
        <w:t>:</w:t>
      </w:r>
      <w:r w:rsidRPr="00E71936">
        <w:rPr>
          <w:bCs/>
          <w:i/>
          <w:iCs/>
          <w:sz w:val="20"/>
          <w:szCs w:val="20"/>
        </w:rPr>
        <w:t xml:space="preserve"> Qualquer pontuação acima de 10,0 (dez vírgula zero) pontos obtidos pela soma das pontuações, referentes aos itens mostrados no quadro acima, será revertida para este valor máximo estabelecido</w:t>
      </w:r>
      <w:sdt>
        <w:sdtPr>
          <w:tag w:val="goog_rdk_420"/>
          <w:id w:val="217166607"/>
        </w:sdtPr>
        <w:sdtEndPr/>
        <w:sdtContent>
          <w:sdt>
            <w:sdtPr>
              <w:tag w:val="goog_rdk_419"/>
              <w:id w:val="-2056153372"/>
              <w:showingPlcHdr/>
            </w:sdtPr>
            <w:sdtEndPr/>
            <w:sdtContent>
              <w:r w:rsidR="00F250A0" w:rsidRPr="00C64C78">
                <w:t xml:space="preserve">     </w:t>
              </w:r>
            </w:sdtContent>
          </w:sdt>
        </w:sdtContent>
      </w:sdt>
    </w:p>
    <w:p w14:paraId="0000041D" w14:textId="0BC7D9DA" w:rsidR="005824A9" w:rsidRDefault="00CC2F51" w:rsidP="00AE45FA">
      <w:pPr>
        <w:widowControl w:val="0"/>
        <w:spacing w:after="0" w:line="360" w:lineRule="auto"/>
      </w:pPr>
      <w:sdt>
        <w:sdtPr>
          <w:tag w:val="goog_rdk_557"/>
          <w:id w:val="714849602"/>
        </w:sdtPr>
        <w:sdtEndPr/>
        <w:sdtContent>
          <w:sdt>
            <w:sdtPr>
              <w:tag w:val="goog_rdk_556"/>
              <w:id w:val="-13698747"/>
              <w:showingPlcHdr/>
            </w:sdtPr>
            <w:sdtEndPr/>
            <w:sdtContent>
              <w:r w:rsidR="00964BDA">
                <w:t xml:space="preserve">     </w:t>
              </w:r>
            </w:sdtContent>
          </w:sdt>
        </w:sdtContent>
      </w:sdt>
    </w:p>
    <w:p w14:paraId="4D3BD688" w14:textId="3D3208E2" w:rsidR="006F0566" w:rsidRPr="006F0566" w:rsidRDefault="006F0566" w:rsidP="00296A4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</w:rPr>
      </w:pPr>
    </w:p>
    <w:sectPr w:rsidR="006F0566" w:rsidRPr="006F0566" w:rsidSect="00EB7A47">
      <w:headerReference w:type="default" r:id="rId10"/>
      <w:footerReference w:type="default" r:id="rId11"/>
      <w:pgSz w:w="12240" w:h="15840"/>
      <w:pgMar w:top="2360" w:right="940" w:bottom="280" w:left="920" w:header="691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8B9F7" w14:textId="77777777" w:rsidR="00CC2F51" w:rsidRDefault="00CC2F51">
      <w:pPr>
        <w:spacing w:after="0" w:line="240" w:lineRule="auto"/>
      </w:pPr>
      <w:r>
        <w:separator/>
      </w:r>
    </w:p>
  </w:endnote>
  <w:endnote w:type="continuationSeparator" w:id="0">
    <w:p w14:paraId="601B694F" w14:textId="77777777" w:rsidR="00CC2F51" w:rsidRDefault="00CC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C471" w14:textId="1A09BD64" w:rsidR="00E36D3C" w:rsidRDefault="00E36D3C" w:rsidP="00D76BCA">
    <w:pPr>
      <w:tabs>
        <w:tab w:val="center" w:pos="4252"/>
        <w:tab w:val="right" w:pos="8504"/>
      </w:tabs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7A47">
      <w:rPr>
        <w:noProof/>
        <w:color w:val="000000"/>
      </w:rPr>
      <w:t>12</w:t>
    </w:r>
    <w:r>
      <w:rPr>
        <w:color w:val="000000"/>
      </w:rPr>
      <w:fldChar w:fldCharType="end"/>
    </w:r>
  </w:p>
  <w:p w14:paraId="0D2A68A5" w14:textId="77777777" w:rsidR="00E36D3C" w:rsidRDefault="00E36D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393D" w14:textId="77777777" w:rsidR="00CC2F51" w:rsidRDefault="00CC2F51">
      <w:pPr>
        <w:spacing w:after="0" w:line="240" w:lineRule="auto"/>
      </w:pPr>
      <w:r>
        <w:separator/>
      </w:r>
    </w:p>
  </w:footnote>
  <w:footnote w:type="continuationSeparator" w:id="0">
    <w:p w14:paraId="6A1C0DBC" w14:textId="77777777" w:rsidR="00CC2F51" w:rsidRDefault="00CC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263A9" w14:textId="54109EBD" w:rsidR="00022A69" w:rsidRDefault="009C6D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64B7BE" wp14:editId="5EB85C56">
              <wp:simplePos x="0" y="0"/>
              <wp:positionH relativeFrom="margin">
                <wp:align>center</wp:align>
              </wp:positionH>
              <wp:positionV relativeFrom="topMargin">
                <wp:posOffset>448945</wp:posOffset>
              </wp:positionV>
              <wp:extent cx="5866130" cy="1069340"/>
              <wp:effectExtent l="0" t="0" r="1270" b="1651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613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86BD7" w14:textId="77777777" w:rsidR="00022A69" w:rsidRDefault="00022A69" w:rsidP="00022A69">
                          <w:pPr>
                            <w:spacing w:after="0" w:line="240" w:lineRule="auto"/>
                            <w:ind w:left="17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DO ESTADO DO CEARÁ</w:t>
                          </w:r>
                        </w:p>
                        <w:p w14:paraId="6F8E1CF5" w14:textId="77777777" w:rsidR="00022A69" w:rsidRDefault="00022A69" w:rsidP="00022A69">
                          <w:pPr>
                            <w:pStyle w:val="Cabealho"/>
                            <w:tabs>
                              <w:tab w:val="center" w:pos="4419"/>
                              <w:tab w:val="right" w:pos="8838"/>
                            </w:tabs>
                            <w:snapToGrid w:val="0"/>
                            <w:spacing w:after="0" w:line="240" w:lineRule="auto"/>
                            <w:jc w:val="center"/>
                          </w:pPr>
                          <w:r>
                            <w:t xml:space="preserve">SECRETARIA DA CIÊNCIA, TECNOLOGIA E ENSINO SUPERIOR– SECITECE </w:t>
                          </w:r>
                        </w:p>
                        <w:p w14:paraId="21E5542E" w14:textId="4DFC0C20" w:rsidR="00022A69" w:rsidRPr="00022A69" w:rsidRDefault="00022A69" w:rsidP="00022A69">
                          <w:pPr>
                            <w:pStyle w:val="Cabealho"/>
                            <w:tabs>
                              <w:tab w:val="center" w:pos="4419"/>
                              <w:tab w:val="right" w:pos="8838"/>
                            </w:tabs>
                            <w:snapToGrid w:val="0"/>
                            <w:spacing w:after="0" w:line="240" w:lineRule="auto"/>
                            <w:jc w:val="center"/>
                          </w:pPr>
                          <w:r w:rsidRPr="00022A69">
                            <w:t>UNIVERSIDADE ESTADUAL DO CEARÁ</w:t>
                          </w:r>
                        </w:p>
                        <w:p w14:paraId="4F5108A7" w14:textId="475360E2" w:rsidR="00022A69" w:rsidRPr="00022A69" w:rsidRDefault="00022A69" w:rsidP="00022A69">
                          <w:pPr>
                            <w:pStyle w:val="Corpodetexto"/>
                            <w:ind w:left="20" w:right="18"/>
                            <w:jc w:val="center"/>
                            <w:rPr>
                              <w:rFonts w:ascii="Cambria" w:eastAsia="Cambria" w:hAnsi="Cambria" w:cs="Cambria"/>
                              <w:lang w:eastAsia="pt-BR"/>
                            </w:rPr>
                          </w:pPr>
                          <w:r w:rsidRPr="00022A69">
                            <w:rPr>
                              <w:rFonts w:ascii="Cambria" w:eastAsia="Cambria" w:hAnsi="Cambria" w:cs="Cambria"/>
                              <w:lang w:eastAsia="pt-BR"/>
                            </w:rPr>
                            <w:t xml:space="preserve">PRÓ-REITORIA DE PÓS-GRADUAÇÃO E PESQUISA </w:t>
                          </w:r>
                          <w:r>
                            <w:rPr>
                              <w:rFonts w:ascii="Cambria" w:eastAsia="Cambria" w:hAnsi="Cambria" w:cs="Cambria"/>
                              <w:lang w:eastAsia="pt-BR"/>
                            </w:rPr>
                            <w:t xml:space="preserve">- </w:t>
                          </w:r>
                          <w:r w:rsidRPr="00022A69">
                            <w:rPr>
                              <w:rFonts w:ascii="Cambria" w:eastAsia="Cambria" w:hAnsi="Cambria" w:cs="Cambria"/>
                              <w:lang w:eastAsia="pt-BR"/>
                            </w:rPr>
                            <w:t>PROPGPQ</w:t>
                          </w:r>
                        </w:p>
                        <w:p w14:paraId="5B6EB9C0" w14:textId="4C371CF3" w:rsidR="00022A69" w:rsidRPr="00022A69" w:rsidRDefault="00022A69" w:rsidP="00022A69">
                          <w:pPr>
                            <w:pStyle w:val="Corpodetexto"/>
                            <w:ind w:left="20" w:right="18"/>
                            <w:jc w:val="center"/>
                            <w:rPr>
                              <w:rFonts w:ascii="Cambria" w:eastAsia="Cambria" w:hAnsi="Cambria" w:cs="Cambria"/>
                              <w:lang w:eastAsia="pt-BR"/>
                            </w:rPr>
                          </w:pPr>
                          <w:r w:rsidRPr="00022A69">
                            <w:rPr>
                              <w:rFonts w:ascii="Cambria" w:eastAsia="Cambria" w:hAnsi="Cambria" w:cs="Cambria"/>
                              <w:lang w:eastAsia="pt-BR"/>
                            </w:rPr>
                            <w:t>PROGRAMA DE PÓS-GRADUAÇÃO</w:t>
                          </w:r>
                          <w:r>
                            <w:rPr>
                              <w:rFonts w:ascii="Cambria" w:eastAsia="Cambria" w:hAnsi="Cambria" w:cs="Cambria"/>
                              <w:lang w:eastAsia="pt-BR"/>
                            </w:rPr>
                            <w:t xml:space="preserve"> EM CIÊNCIAS NATURAIS - PPGCN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64B7BE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8" type="#_x0000_t202" style="position:absolute;margin-left:0;margin-top:35.35pt;width:461.9pt;height:84.2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" filled="f" stroked="f">
              <v:textbox inset="0,0,0,0">
                <w:txbxContent>
                  <w:p w14:paraId="4D186BD7" w14:textId="77777777" w:rsidR="00022A69" w:rsidRDefault="00022A69" w:rsidP="00022A69">
                    <w:pPr>
                      <w:spacing w:after="0" w:line="240" w:lineRule="auto"/>
                      <w:ind w:left="17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DO ESTADO DO CEARÁ</w:t>
                    </w:r>
                  </w:p>
                  <w:p w14:paraId="6F8E1CF5" w14:textId="77777777" w:rsidR="00022A69" w:rsidRDefault="00022A69" w:rsidP="00022A69">
                    <w:pPr>
                      <w:pStyle w:val="Cabealho"/>
                      <w:tabs>
                        <w:tab w:val="center" w:pos="4419"/>
                        <w:tab w:val="right" w:pos="8838"/>
                      </w:tabs>
                      <w:snapToGrid w:val="0"/>
                      <w:spacing w:after="0" w:line="240" w:lineRule="auto"/>
                      <w:jc w:val="center"/>
                    </w:pPr>
                    <w:r>
                      <w:t xml:space="preserve">SECRETARIA DA CIÊNCIA, TECNOLOGIA E ENSINO SUPERIOR– SECITECE </w:t>
                    </w:r>
                  </w:p>
                  <w:p w14:paraId="21E5542E" w14:textId="4DFC0C20" w:rsidR="00022A69" w:rsidRPr="00022A69" w:rsidRDefault="00022A69" w:rsidP="00022A69">
                    <w:pPr>
                      <w:pStyle w:val="Cabealho"/>
                      <w:tabs>
                        <w:tab w:val="center" w:pos="4419"/>
                        <w:tab w:val="right" w:pos="8838"/>
                      </w:tabs>
                      <w:snapToGrid w:val="0"/>
                      <w:spacing w:after="0" w:line="240" w:lineRule="auto"/>
                      <w:jc w:val="center"/>
                    </w:pPr>
                    <w:r w:rsidRPr="00022A69">
                      <w:t>UNIVERSIDADE ESTADUAL DO CEARÁ</w:t>
                    </w:r>
                  </w:p>
                  <w:p w14:paraId="4F5108A7" w14:textId="475360E2" w:rsidR="00022A69" w:rsidRPr="00022A69" w:rsidRDefault="00022A69" w:rsidP="00022A69">
                    <w:pPr>
                      <w:pStyle w:val="Corpodetexto"/>
                      <w:ind w:left="20" w:right="18"/>
                      <w:jc w:val="center"/>
                      <w:rPr>
                        <w:rFonts w:ascii="Cambria" w:eastAsia="Cambria" w:hAnsi="Cambria" w:cs="Cambria"/>
                        <w:lang w:eastAsia="pt-BR"/>
                      </w:rPr>
                    </w:pPr>
                    <w:r w:rsidRPr="00022A69">
                      <w:rPr>
                        <w:rFonts w:ascii="Cambria" w:eastAsia="Cambria" w:hAnsi="Cambria" w:cs="Cambria"/>
                        <w:lang w:eastAsia="pt-BR"/>
                      </w:rPr>
                      <w:t xml:space="preserve">PRÓ-REITORIA DE PÓS-GRADUAÇÃO E PESQUISA </w:t>
                    </w:r>
                    <w:r>
                      <w:rPr>
                        <w:rFonts w:ascii="Cambria" w:eastAsia="Cambria" w:hAnsi="Cambria" w:cs="Cambria"/>
                        <w:lang w:eastAsia="pt-BR"/>
                      </w:rPr>
                      <w:t xml:space="preserve">- </w:t>
                    </w:r>
                    <w:r w:rsidRPr="00022A69">
                      <w:rPr>
                        <w:rFonts w:ascii="Cambria" w:eastAsia="Cambria" w:hAnsi="Cambria" w:cs="Cambria"/>
                        <w:lang w:eastAsia="pt-BR"/>
                      </w:rPr>
                      <w:t>PROPGPQ</w:t>
                    </w:r>
                  </w:p>
                  <w:p w14:paraId="5B6EB9C0" w14:textId="4C371CF3" w:rsidR="00022A69" w:rsidRPr="00022A69" w:rsidRDefault="00022A69" w:rsidP="00022A69">
                    <w:pPr>
                      <w:pStyle w:val="Corpodetexto"/>
                      <w:ind w:left="20" w:right="18"/>
                      <w:jc w:val="center"/>
                      <w:rPr>
                        <w:rFonts w:ascii="Cambria" w:eastAsia="Cambria" w:hAnsi="Cambria" w:cs="Cambria"/>
                        <w:lang w:eastAsia="pt-BR"/>
                      </w:rPr>
                    </w:pPr>
                    <w:r w:rsidRPr="00022A69">
                      <w:rPr>
                        <w:rFonts w:ascii="Cambria" w:eastAsia="Cambria" w:hAnsi="Cambria" w:cs="Cambria"/>
                        <w:lang w:eastAsia="pt-BR"/>
                      </w:rPr>
                      <w:t>PROGRAMA DE PÓS-GRADUAÇÃO</w:t>
                    </w:r>
                    <w:r>
                      <w:rPr>
                        <w:rFonts w:ascii="Cambria" w:eastAsia="Cambria" w:hAnsi="Cambria" w:cs="Cambria"/>
                        <w:lang w:eastAsia="pt-BR"/>
                      </w:rPr>
                      <w:t xml:space="preserve"> EM CIÊNCIAS NATURAIS - PPGCN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22A69">
      <w:rPr>
        <w:noProof/>
      </w:rPr>
      <w:drawing>
        <wp:anchor distT="0" distB="0" distL="114300" distR="114300" simplePos="0" relativeHeight="251659264" behindDoc="1" locked="0" layoutInCell="1" allowOverlap="1" wp14:anchorId="71208827" wp14:editId="75CA2B64">
          <wp:simplePos x="0" y="0"/>
          <wp:positionH relativeFrom="margin">
            <wp:posOffset>6010275</wp:posOffset>
          </wp:positionH>
          <wp:positionV relativeFrom="paragraph">
            <wp:posOffset>85090</wp:posOffset>
          </wp:positionV>
          <wp:extent cx="607060" cy="828675"/>
          <wp:effectExtent l="0" t="0" r="2540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A69">
      <w:rPr>
        <w:noProof/>
      </w:rPr>
      <w:drawing>
        <wp:inline distT="0" distB="0" distL="0" distR="0" wp14:anchorId="1139A1D1" wp14:editId="226F87BB">
          <wp:extent cx="585800" cy="876300"/>
          <wp:effectExtent l="0" t="0" r="5080" b="0"/>
          <wp:docPr id="6" name="Imagem 6" descr="UECE divulga concorrência e locais de prova da 1ª fase do Vestibular 2017/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CE divulga concorrência e locais de prova da 1ª fase do Vestibular 2017/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83" cy="890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2A69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9E12E38"/>
    <w:multiLevelType w:val="multilevel"/>
    <w:tmpl w:val="85C68B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BE0E52"/>
    <w:multiLevelType w:val="multilevel"/>
    <w:tmpl w:val="326CA1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259B"/>
    <w:multiLevelType w:val="multilevel"/>
    <w:tmpl w:val="CDF60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773D"/>
    <w:multiLevelType w:val="multilevel"/>
    <w:tmpl w:val="76AC3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30418"/>
    <w:multiLevelType w:val="hybridMultilevel"/>
    <w:tmpl w:val="8B4AF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04FCE"/>
    <w:multiLevelType w:val="multilevel"/>
    <w:tmpl w:val="ADAE8E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A9"/>
    <w:rsid w:val="00006AE8"/>
    <w:rsid w:val="00013722"/>
    <w:rsid w:val="000170BB"/>
    <w:rsid w:val="00021AC0"/>
    <w:rsid w:val="00022A69"/>
    <w:rsid w:val="0004673E"/>
    <w:rsid w:val="00061896"/>
    <w:rsid w:val="00077576"/>
    <w:rsid w:val="000840CE"/>
    <w:rsid w:val="0008540A"/>
    <w:rsid w:val="000A536F"/>
    <w:rsid w:val="000F04BB"/>
    <w:rsid w:val="000F6F87"/>
    <w:rsid w:val="000F77E3"/>
    <w:rsid w:val="001113D3"/>
    <w:rsid w:val="00112B91"/>
    <w:rsid w:val="001164E5"/>
    <w:rsid w:val="0012017E"/>
    <w:rsid w:val="001222CE"/>
    <w:rsid w:val="001230F1"/>
    <w:rsid w:val="001261B7"/>
    <w:rsid w:val="001303EC"/>
    <w:rsid w:val="00132109"/>
    <w:rsid w:val="00142158"/>
    <w:rsid w:val="0014454B"/>
    <w:rsid w:val="00170A8E"/>
    <w:rsid w:val="0019563A"/>
    <w:rsid w:val="001B4E05"/>
    <w:rsid w:val="001F1454"/>
    <w:rsid w:val="002270CE"/>
    <w:rsid w:val="00253ED6"/>
    <w:rsid w:val="00255D2B"/>
    <w:rsid w:val="00264049"/>
    <w:rsid w:val="00266510"/>
    <w:rsid w:val="002768EB"/>
    <w:rsid w:val="00280606"/>
    <w:rsid w:val="00296A42"/>
    <w:rsid w:val="002A4F3D"/>
    <w:rsid w:val="002A6F3B"/>
    <w:rsid w:val="002B7C8C"/>
    <w:rsid w:val="002C0C7C"/>
    <w:rsid w:val="002D021A"/>
    <w:rsid w:val="002D657F"/>
    <w:rsid w:val="002D65F4"/>
    <w:rsid w:val="002D6F85"/>
    <w:rsid w:val="002F303B"/>
    <w:rsid w:val="003268E9"/>
    <w:rsid w:val="00351369"/>
    <w:rsid w:val="00361F52"/>
    <w:rsid w:val="003620C6"/>
    <w:rsid w:val="00372412"/>
    <w:rsid w:val="00381984"/>
    <w:rsid w:val="00396710"/>
    <w:rsid w:val="003D4978"/>
    <w:rsid w:val="003E1828"/>
    <w:rsid w:val="003E4E07"/>
    <w:rsid w:val="003E5A4A"/>
    <w:rsid w:val="003F77F5"/>
    <w:rsid w:val="00401DA3"/>
    <w:rsid w:val="00403F75"/>
    <w:rsid w:val="00422C5D"/>
    <w:rsid w:val="00471BC3"/>
    <w:rsid w:val="004970A0"/>
    <w:rsid w:val="004C6572"/>
    <w:rsid w:val="004E3B6A"/>
    <w:rsid w:val="004F07C3"/>
    <w:rsid w:val="004F3000"/>
    <w:rsid w:val="004F7562"/>
    <w:rsid w:val="00520B69"/>
    <w:rsid w:val="00525C4E"/>
    <w:rsid w:val="005317F5"/>
    <w:rsid w:val="00531885"/>
    <w:rsid w:val="00533185"/>
    <w:rsid w:val="00535846"/>
    <w:rsid w:val="00562932"/>
    <w:rsid w:val="0056342C"/>
    <w:rsid w:val="005661C1"/>
    <w:rsid w:val="005824A9"/>
    <w:rsid w:val="00583962"/>
    <w:rsid w:val="005852C4"/>
    <w:rsid w:val="005914D6"/>
    <w:rsid w:val="005A4F1A"/>
    <w:rsid w:val="00600AAC"/>
    <w:rsid w:val="0060714D"/>
    <w:rsid w:val="00626E9B"/>
    <w:rsid w:val="006403AE"/>
    <w:rsid w:val="006403FE"/>
    <w:rsid w:val="00645D3B"/>
    <w:rsid w:val="006A4928"/>
    <w:rsid w:val="006C38B7"/>
    <w:rsid w:val="006C44EC"/>
    <w:rsid w:val="006D1105"/>
    <w:rsid w:val="006D413E"/>
    <w:rsid w:val="006E4375"/>
    <w:rsid w:val="006E6877"/>
    <w:rsid w:val="006F0566"/>
    <w:rsid w:val="006F3D2B"/>
    <w:rsid w:val="0070044B"/>
    <w:rsid w:val="00700A8E"/>
    <w:rsid w:val="007010C6"/>
    <w:rsid w:val="00706D88"/>
    <w:rsid w:val="007370CB"/>
    <w:rsid w:val="0074549F"/>
    <w:rsid w:val="00746F53"/>
    <w:rsid w:val="00747711"/>
    <w:rsid w:val="007511DB"/>
    <w:rsid w:val="00753022"/>
    <w:rsid w:val="00762FC1"/>
    <w:rsid w:val="00771CCD"/>
    <w:rsid w:val="00797892"/>
    <w:rsid w:val="007A118F"/>
    <w:rsid w:val="007B613D"/>
    <w:rsid w:val="007B6F3A"/>
    <w:rsid w:val="007E1310"/>
    <w:rsid w:val="00804138"/>
    <w:rsid w:val="008154BF"/>
    <w:rsid w:val="008204E9"/>
    <w:rsid w:val="0082067B"/>
    <w:rsid w:val="00825FF5"/>
    <w:rsid w:val="00831C42"/>
    <w:rsid w:val="00847567"/>
    <w:rsid w:val="008732F6"/>
    <w:rsid w:val="00882C86"/>
    <w:rsid w:val="008B31BB"/>
    <w:rsid w:val="008B444A"/>
    <w:rsid w:val="008B7A87"/>
    <w:rsid w:val="008C222D"/>
    <w:rsid w:val="008D355E"/>
    <w:rsid w:val="008D43AE"/>
    <w:rsid w:val="008D5AEC"/>
    <w:rsid w:val="009048E6"/>
    <w:rsid w:val="00906D90"/>
    <w:rsid w:val="009307E8"/>
    <w:rsid w:val="00945007"/>
    <w:rsid w:val="00964BDA"/>
    <w:rsid w:val="009732DB"/>
    <w:rsid w:val="009812AC"/>
    <w:rsid w:val="009C4BB1"/>
    <w:rsid w:val="009C6C79"/>
    <w:rsid w:val="009C6DF9"/>
    <w:rsid w:val="009D1B73"/>
    <w:rsid w:val="009D1E9F"/>
    <w:rsid w:val="009D1F76"/>
    <w:rsid w:val="009D2EA4"/>
    <w:rsid w:val="009D4AB3"/>
    <w:rsid w:val="009F13BB"/>
    <w:rsid w:val="00A206DC"/>
    <w:rsid w:val="00A30336"/>
    <w:rsid w:val="00A41676"/>
    <w:rsid w:val="00A41AD2"/>
    <w:rsid w:val="00A7526C"/>
    <w:rsid w:val="00A84FD8"/>
    <w:rsid w:val="00A852A9"/>
    <w:rsid w:val="00A9525E"/>
    <w:rsid w:val="00A961D4"/>
    <w:rsid w:val="00AA1F27"/>
    <w:rsid w:val="00AE45FA"/>
    <w:rsid w:val="00B14A0C"/>
    <w:rsid w:val="00B1656E"/>
    <w:rsid w:val="00B3688C"/>
    <w:rsid w:val="00B469A9"/>
    <w:rsid w:val="00B552CA"/>
    <w:rsid w:val="00B8103A"/>
    <w:rsid w:val="00B951AC"/>
    <w:rsid w:val="00BA5219"/>
    <w:rsid w:val="00BC374D"/>
    <w:rsid w:val="00BD2B3B"/>
    <w:rsid w:val="00BD5721"/>
    <w:rsid w:val="00BE2606"/>
    <w:rsid w:val="00BF0083"/>
    <w:rsid w:val="00BF212B"/>
    <w:rsid w:val="00BF5B10"/>
    <w:rsid w:val="00C03297"/>
    <w:rsid w:val="00C14074"/>
    <w:rsid w:val="00C20056"/>
    <w:rsid w:val="00C20270"/>
    <w:rsid w:val="00C26F52"/>
    <w:rsid w:val="00C27881"/>
    <w:rsid w:val="00C33682"/>
    <w:rsid w:val="00C34775"/>
    <w:rsid w:val="00C43C14"/>
    <w:rsid w:val="00C60065"/>
    <w:rsid w:val="00C60E4C"/>
    <w:rsid w:val="00C64C78"/>
    <w:rsid w:val="00C65DCB"/>
    <w:rsid w:val="00C70484"/>
    <w:rsid w:val="00C7411A"/>
    <w:rsid w:val="00CA578A"/>
    <w:rsid w:val="00CC2F51"/>
    <w:rsid w:val="00CC47AF"/>
    <w:rsid w:val="00CC6B54"/>
    <w:rsid w:val="00CD6F2F"/>
    <w:rsid w:val="00CE10D5"/>
    <w:rsid w:val="00D03787"/>
    <w:rsid w:val="00D109CF"/>
    <w:rsid w:val="00D13272"/>
    <w:rsid w:val="00D22D6D"/>
    <w:rsid w:val="00D22DF6"/>
    <w:rsid w:val="00D33F47"/>
    <w:rsid w:val="00D40050"/>
    <w:rsid w:val="00D4255F"/>
    <w:rsid w:val="00D43E50"/>
    <w:rsid w:val="00D44FC4"/>
    <w:rsid w:val="00D635BF"/>
    <w:rsid w:val="00D63D12"/>
    <w:rsid w:val="00D74BDF"/>
    <w:rsid w:val="00D75DAB"/>
    <w:rsid w:val="00D76BCA"/>
    <w:rsid w:val="00D87C93"/>
    <w:rsid w:val="00D93481"/>
    <w:rsid w:val="00D96915"/>
    <w:rsid w:val="00DA0C7F"/>
    <w:rsid w:val="00DC4FAF"/>
    <w:rsid w:val="00DC644B"/>
    <w:rsid w:val="00DD76F7"/>
    <w:rsid w:val="00DE2E9E"/>
    <w:rsid w:val="00DE3F5E"/>
    <w:rsid w:val="00DE4695"/>
    <w:rsid w:val="00DE61B6"/>
    <w:rsid w:val="00DF05A5"/>
    <w:rsid w:val="00DF07D2"/>
    <w:rsid w:val="00DF313D"/>
    <w:rsid w:val="00DF686E"/>
    <w:rsid w:val="00DF7379"/>
    <w:rsid w:val="00E31983"/>
    <w:rsid w:val="00E36D3C"/>
    <w:rsid w:val="00E416FA"/>
    <w:rsid w:val="00E73308"/>
    <w:rsid w:val="00EB7A47"/>
    <w:rsid w:val="00ED0D4A"/>
    <w:rsid w:val="00ED6CED"/>
    <w:rsid w:val="00EE0BF5"/>
    <w:rsid w:val="00F0574C"/>
    <w:rsid w:val="00F21692"/>
    <w:rsid w:val="00F250A0"/>
    <w:rsid w:val="00F307A8"/>
    <w:rsid w:val="00F44BB6"/>
    <w:rsid w:val="00F46DC8"/>
    <w:rsid w:val="00F7005C"/>
    <w:rsid w:val="00F81F6C"/>
    <w:rsid w:val="00F94189"/>
    <w:rsid w:val="00F965F5"/>
    <w:rsid w:val="00FA361E"/>
    <w:rsid w:val="00FB65D8"/>
    <w:rsid w:val="00FC6277"/>
    <w:rsid w:val="00FC7364"/>
    <w:rsid w:val="00FC7A59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C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0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TableNormal0"/>
    <w:pPr>
      <w:spacing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0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journaltitle">
    <w:name w:val="journaltitle"/>
    <w:basedOn w:val="Fontepargpadro"/>
  </w:style>
  <w:style w:type="character" w:customStyle="1" w:styleId="articlecitationvolume">
    <w:name w:val="articlecitation_volume"/>
    <w:basedOn w:val="Fontepargpadro"/>
  </w:style>
  <w:style w:type="character" w:customStyle="1" w:styleId="articlecitationpages">
    <w:name w:val="articlecitation_pages"/>
    <w:basedOn w:val="Fontepargpadro"/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Style34">
    <w:name w:val="_Style 34"/>
    <w:basedOn w:val="TableNormal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5">
    <w:name w:val="_Style 35"/>
    <w:basedOn w:val="TableNormal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_Style 36"/>
    <w:basedOn w:val="TableNormal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7">
    <w:name w:val="_Style 37"/>
    <w:basedOn w:val="TableNormal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8">
    <w:name w:val="_Style 38"/>
    <w:basedOn w:val="TableNormal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Tabelanormal"/>
    <w:pPr>
      <w:spacing w:line="256" w:lineRule="auto"/>
    </w:p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size-m">
    <w:name w:val="size-m"/>
    <w:basedOn w:val="Fontepargpadro"/>
  </w:style>
  <w:style w:type="character" w:customStyle="1" w:styleId="sr-only">
    <w:name w:val="sr-only"/>
    <w:basedOn w:val="Fontepargpadro"/>
  </w:style>
  <w:style w:type="character" w:customStyle="1" w:styleId="text">
    <w:name w:val="text"/>
    <w:basedOn w:val="Fontepargpadro"/>
  </w:style>
  <w:style w:type="character" w:customStyle="1" w:styleId="author-ref">
    <w:name w:val="author-ref"/>
    <w:basedOn w:val="Fontepargpadro"/>
  </w:style>
  <w:style w:type="table" w:customStyle="1" w:styleId="a">
    <w:basedOn w:val="TableNormal0"/>
    <w:pPr>
      <w:spacing w:line="256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pPr>
      <w:spacing w:line="256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line="256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line="256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pPr>
      <w:spacing w:line="256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line="256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F07C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AE4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E45FA"/>
    <w:rPr>
      <w:rFonts w:ascii="Times New Roman" w:eastAsia="Times New Roman" w:hAnsi="Times New Roman" w:cs="Times New Roman"/>
      <w:lang w:eastAsia="en-US"/>
    </w:rPr>
  </w:style>
  <w:style w:type="character" w:styleId="nfase">
    <w:name w:val="Emphasis"/>
    <w:basedOn w:val="Fontepargpadro"/>
    <w:uiPriority w:val="20"/>
    <w:qFormat/>
    <w:rsid w:val="00022A69"/>
    <w:rPr>
      <w:i/>
      <w:iCs/>
    </w:rPr>
  </w:style>
  <w:style w:type="character" w:customStyle="1" w:styleId="fontstyle01">
    <w:name w:val="fontstyle01"/>
    <w:basedOn w:val="Fontepargpadro"/>
    <w:rsid w:val="00D03787"/>
    <w:rPr>
      <w:rFonts w:ascii="Bold" w:hAnsi="Bold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Fontepargpadro"/>
    <w:rsid w:val="00E31983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63D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0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TableNormal0"/>
    <w:pPr>
      <w:spacing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0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journaltitle">
    <w:name w:val="journaltitle"/>
    <w:basedOn w:val="Fontepargpadro"/>
  </w:style>
  <w:style w:type="character" w:customStyle="1" w:styleId="articlecitationvolume">
    <w:name w:val="articlecitation_volume"/>
    <w:basedOn w:val="Fontepargpadro"/>
  </w:style>
  <w:style w:type="character" w:customStyle="1" w:styleId="articlecitationpages">
    <w:name w:val="articlecitation_pages"/>
    <w:basedOn w:val="Fontepargpadro"/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Style34">
    <w:name w:val="_Style 34"/>
    <w:basedOn w:val="TableNormal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5">
    <w:name w:val="_Style 35"/>
    <w:basedOn w:val="TableNormal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_Style 36"/>
    <w:basedOn w:val="TableNormal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7">
    <w:name w:val="_Style 37"/>
    <w:basedOn w:val="TableNormal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8">
    <w:name w:val="_Style 38"/>
    <w:basedOn w:val="TableNormal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Tabelanormal"/>
    <w:pPr>
      <w:spacing w:line="256" w:lineRule="auto"/>
    </w:p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size-m">
    <w:name w:val="size-m"/>
    <w:basedOn w:val="Fontepargpadro"/>
  </w:style>
  <w:style w:type="character" w:customStyle="1" w:styleId="sr-only">
    <w:name w:val="sr-only"/>
    <w:basedOn w:val="Fontepargpadro"/>
  </w:style>
  <w:style w:type="character" w:customStyle="1" w:styleId="text">
    <w:name w:val="text"/>
    <w:basedOn w:val="Fontepargpadro"/>
  </w:style>
  <w:style w:type="character" w:customStyle="1" w:styleId="author-ref">
    <w:name w:val="author-ref"/>
    <w:basedOn w:val="Fontepargpadro"/>
  </w:style>
  <w:style w:type="table" w:customStyle="1" w:styleId="a">
    <w:basedOn w:val="TableNormal0"/>
    <w:pPr>
      <w:spacing w:line="256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pPr>
      <w:spacing w:line="256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line="256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line="256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pPr>
      <w:spacing w:line="256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line="256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F07C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AE4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E45FA"/>
    <w:rPr>
      <w:rFonts w:ascii="Times New Roman" w:eastAsia="Times New Roman" w:hAnsi="Times New Roman" w:cs="Times New Roman"/>
      <w:lang w:eastAsia="en-US"/>
    </w:rPr>
  </w:style>
  <w:style w:type="character" w:styleId="nfase">
    <w:name w:val="Emphasis"/>
    <w:basedOn w:val="Fontepargpadro"/>
    <w:uiPriority w:val="20"/>
    <w:qFormat/>
    <w:rsid w:val="00022A69"/>
    <w:rPr>
      <w:i/>
      <w:iCs/>
    </w:rPr>
  </w:style>
  <w:style w:type="character" w:customStyle="1" w:styleId="fontstyle01">
    <w:name w:val="fontstyle01"/>
    <w:basedOn w:val="Fontepargpadro"/>
    <w:rsid w:val="00D03787"/>
    <w:rPr>
      <w:rFonts w:ascii="Bold" w:hAnsi="Bold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Fontepargpadro"/>
    <w:rsid w:val="00E31983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63D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OrX6ob1huROnN3bjG16zzUG+A==">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9F0AAF-EC18-4401-8801-A936382A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Roselayne Ferro Furtado</dc:creator>
  <cp:lastModifiedBy>Arquivos</cp:lastModifiedBy>
  <cp:revision>4</cp:revision>
  <dcterms:created xsi:type="dcterms:W3CDTF">2021-01-05T17:16:00Z</dcterms:created>
  <dcterms:modified xsi:type="dcterms:W3CDTF">2021-01-05T17:18:00Z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